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383D" w14:textId="768D2B51" w:rsidR="008B666C" w:rsidRPr="006E3E63" w:rsidRDefault="008B666C" w:rsidP="006E3E63">
      <w:pPr>
        <w:pStyle w:val="Titolo1"/>
        <w:pPrChange w:id="0" w:author="Claudio Brogli" w:date="2022-02-17T10:46:00Z">
          <w:pPr/>
        </w:pPrChange>
      </w:pPr>
      <w:r w:rsidRPr="006E3E63">
        <w:t>Dattilografia</w:t>
      </w:r>
    </w:p>
    <w:p w14:paraId="58A259D3" w14:textId="77777777" w:rsidR="006E3E63" w:rsidRDefault="006E3E63">
      <w:pPr>
        <w:rPr>
          <w:ins w:id="1" w:author="Claudio Brogli" w:date="2022-02-17T10:46:00Z"/>
          <w:rFonts w:ascii="Arial" w:hAnsi="Arial" w:cs="Arial"/>
          <w:sz w:val="24"/>
          <w:szCs w:val="24"/>
        </w:rPr>
      </w:pPr>
    </w:p>
    <w:p w14:paraId="6C221055" w14:textId="667604C8" w:rsidR="00933133" w:rsidRPr="006E3E63" w:rsidRDefault="005D2926">
      <w:pPr>
        <w:rPr>
          <w:rFonts w:ascii="Arial" w:hAnsi="Arial" w:cs="Arial"/>
          <w:sz w:val="24"/>
          <w:szCs w:val="24"/>
          <w:rPrChange w:id="2" w:author="Claudio Brogli" w:date="2022-02-17T10:46:00Z">
            <w:rPr/>
          </w:rPrChange>
        </w:rPr>
      </w:pPr>
      <w:r w:rsidRPr="006E3E63">
        <w:rPr>
          <w:rFonts w:ascii="Arial" w:hAnsi="Arial" w:cs="Arial"/>
          <w:sz w:val="24"/>
          <w:szCs w:val="24"/>
          <w:rPrChange w:id="3" w:author="Claudio Brogli" w:date="2022-02-17T10:46:00Z">
            <w:rPr/>
          </w:rPrChange>
        </w:rPr>
        <w:t>Scrivere alla cieca, un’espressione usata per definire il metodo sistematico per digitare su una tastiera senza guardare i tasti. Pensa</w:t>
      </w:r>
      <w:r w:rsidR="003A35FA" w:rsidRPr="006E3E63">
        <w:rPr>
          <w:rFonts w:ascii="Arial" w:hAnsi="Arial" w:cs="Arial"/>
          <w:sz w:val="24"/>
          <w:szCs w:val="24"/>
          <w:rPrChange w:id="4" w:author="Claudio Brogli" w:date="2022-02-17T10:46:00Z">
            <w:rPr/>
          </w:rPrChange>
        </w:rPr>
        <w:t>te</w:t>
      </w:r>
      <w:r w:rsidRPr="006E3E63">
        <w:rPr>
          <w:rFonts w:ascii="Arial" w:hAnsi="Arial" w:cs="Arial"/>
          <w:sz w:val="24"/>
          <w:szCs w:val="24"/>
          <w:rPrChange w:id="5" w:author="Claudio Brogli" w:date="2022-02-17T10:46:00Z">
            <w:rPr/>
          </w:rPrChange>
        </w:rPr>
        <w:t xml:space="preserve"> a questo proposito ad una segretaria che trascrive un manoscritto tenendo lo sguardo fisso sul documento cartaceo mentre digita,</w:t>
      </w:r>
      <w:r w:rsidR="00933133" w:rsidRPr="006E3E63">
        <w:rPr>
          <w:rFonts w:ascii="Arial" w:hAnsi="Arial" w:cs="Arial"/>
          <w:sz w:val="24"/>
          <w:szCs w:val="24"/>
          <w:rPrChange w:id="6" w:author="Claudio Brogli" w:date="2022-02-17T10:46:00Z">
            <w:rPr/>
          </w:rPrChange>
        </w:rPr>
        <w:t xml:space="preserve"> non riuscirebbe a farlo se non avesse imparato </w:t>
      </w:r>
      <w:r w:rsidR="00F509E2" w:rsidRPr="006E3E63">
        <w:rPr>
          <w:rFonts w:ascii="Arial" w:hAnsi="Arial" w:cs="Arial"/>
          <w:sz w:val="24"/>
          <w:szCs w:val="24"/>
          <w:rPrChange w:id="7" w:author="Claudio Brogli" w:date="2022-02-17T10:46:00Z">
            <w:rPr/>
          </w:rPrChange>
        </w:rPr>
        <w:t xml:space="preserve">a memoria </w:t>
      </w:r>
      <w:r w:rsidR="00933133" w:rsidRPr="006E3E63">
        <w:rPr>
          <w:rFonts w:ascii="Arial" w:hAnsi="Arial" w:cs="Arial"/>
          <w:sz w:val="24"/>
          <w:szCs w:val="24"/>
          <w:rPrChange w:id="8" w:author="Claudio Brogli" w:date="2022-02-17T10:46:00Z">
            <w:rPr/>
          </w:rPrChange>
        </w:rPr>
        <w:t>la posizione di ogni singolo tasto.</w:t>
      </w:r>
      <w:r w:rsidR="00F509E2" w:rsidRPr="006E3E63">
        <w:rPr>
          <w:rFonts w:ascii="Arial" w:hAnsi="Arial" w:cs="Arial"/>
          <w:sz w:val="24"/>
          <w:szCs w:val="24"/>
          <w:rPrChange w:id="9" w:author="Claudio Brogli" w:date="2022-02-17T10:46:00Z">
            <w:rPr/>
          </w:rPrChange>
        </w:rPr>
        <w:t xml:space="preserve"> Il metodo di scrittura è uniformato, le singole dita digitano lo stesso gruppo di tasti</w:t>
      </w:r>
      <w:r w:rsidR="003A35FA" w:rsidRPr="006E3E63">
        <w:rPr>
          <w:rFonts w:ascii="Arial" w:hAnsi="Arial" w:cs="Arial"/>
          <w:sz w:val="24"/>
          <w:szCs w:val="24"/>
          <w:rPrChange w:id="10" w:author="Claudio Brogli" w:date="2022-02-17T10:46:00Z">
            <w:rPr/>
          </w:rPrChange>
        </w:rPr>
        <w:t xml:space="preserve"> nelle diverse lingue. </w:t>
      </w:r>
      <w:r w:rsidR="00F509E2" w:rsidRPr="006E3E63">
        <w:rPr>
          <w:rFonts w:ascii="Arial" w:hAnsi="Arial" w:cs="Arial"/>
          <w:sz w:val="24"/>
          <w:szCs w:val="24"/>
          <w:rPrChange w:id="11" w:author="Claudio Brogli" w:date="2022-02-17T10:46:00Z">
            <w:rPr/>
          </w:rPrChange>
        </w:rPr>
        <w:t>La disposizione delle lettere</w:t>
      </w:r>
      <w:r w:rsidR="005B3532" w:rsidRPr="006E3E63">
        <w:rPr>
          <w:rFonts w:ascii="Arial" w:hAnsi="Arial" w:cs="Arial"/>
          <w:sz w:val="24"/>
          <w:szCs w:val="24"/>
          <w:rPrChange w:id="12" w:author="Claudio Brogli" w:date="2022-02-17T10:46:00Z">
            <w:rPr/>
          </w:rPrChange>
        </w:rPr>
        <w:t xml:space="preserve"> invece</w:t>
      </w:r>
      <w:r w:rsidR="00F509E2" w:rsidRPr="006E3E63">
        <w:rPr>
          <w:rFonts w:ascii="Arial" w:hAnsi="Arial" w:cs="Arial"/>
          <w:sz w:val="24"/>
          <w:szCs w:val="24"/>
          <w:rPrChange w:id="13" w:author="Claudio Brogli" w:date="2022-02-17T10:46:00Z">
            <w:rPr/>
          </w:rPrChange>
        </w:rPr>
        <w:t>, in termine tecnico chiamato Layout, è data dalla lingua</w:t>
      </w:r>
      <w:r w:rsidR="005B3532" w:rsidRPr="006E3E63">
        <w:rPr>
          <w:rFonts w:ascii="Arial" w:hAnsi="Arial" w:cs="Arial"/>
          <w:sz w:val="24"/>
          <w:szCs w:val="24"/>
          <w:rPrChange w:id="14" w:author="Claudio Brogli" w:date="2022-02-17T10:46:00Z">
            <w:rPr/>
          </w:rPrChange>
        </w:rPr>
        <w:t xml:space="preserve"> </w:t>
      </w:r>
      <w:r w:rsidR="00B26387" w:rsidRPr="006E3E63">
        <w:rPr>
          <w:rFonts w:ascii="Arial" w:hAnsi="Arial" w:cs="Arial"/>
          <w:sz w:val="24"/>
          <w:szCs w:val="24"/>
          <w:rPrChange w:id="15" w:author="Claudio Brogli" w:date="2022-02-17T10:46:00Z">
            <w:rPr/>
          </w:rPrChange>
        </w:rPr>
        <w:t>della vostra tastiera</w:t>
      </w:r>
      <w:r w:rsidR="005B3532" w:rsidRPr="006E3E63">
        <w:rPr>
          <w:rFonts w:ascii="Arial" w:hAnsi="Arial" w:cs="Arial"/>
          <w:sz w:val="24"/>
          <w:szCs w:val="24"/>
          <w:rPrChange w:id="16" w:author="Claudio Brogli" w:date="2022-02-17T10:46:00Z">
            <w:rPr/>
          </w:rPrChange>
        </w:rPr>
        <w:t>,</w:t>
      </w:r>
      <w:r w:rsidR="003A35FA" w:rsidRPr="006E3E63">
        <w:rPr>
          <w:rFonts w:ascii="Arial" w:hAnsi="Arial" w:cs="Arial"/>
          <w:sz w:val="24"/>
          <w:szCs w:val="24"/>
          <w:rPrChange w:id="17" w:author="Claudio Brogli" w:date="2022-02-17T10:46:00Z">
            <w:rPr/>
          </w:rPrChange>
        </w:rPr>
        <w:t xml:space="preserve"> dove sulla fila di partenza troviamo quelle più usate mentre attorno</w:t>
      </w:r>
      <w:r w:rsidR="00F509E2" w:rsidRPr="006E3E63">
        <w:rPr>
          <w:rFonts w:ascii="Arial" w:hAnsi="Arial" w:cs="Arial"/>
          <w:sz w:val="24"/>
          <w:szCs w:val="24"/>
          <w:rPrChange w:id="18" w:author="Claudio Brogli" w:date="2022-02-17T10:46:00Z">
            <w:rPr/>
          </w:rPrChange>
        </w:rPr>
        <w:t xml:space="preserve"> quelle meno</w:t>
      </w:r>
      <w:r w:rsidR="009D5319" w:rsidRPr="006E3E63">
        <w:rPr>
          <w:rFonts w:ascii="Arial" w:hAnsi="Arial" w:cs="Arial"/>
          <w:sz w:val="24"/>
          <w:szCs w:val="24"/>
          <w:rPrChange w:id="19" w:author="Claudio Brogli" w:date="2022-02-17T10:46:00Z">
            <w:rPr/>
          </w:rPrChange>
        </w:rPr>
        <w:t xml:space="preserve"> frequenti</w:t>
      </w:r>
      <w:r w:rsidR="00F509E2" w:rsidRPr="006E3E63">
        <w:rPr>
          <w:rFonts w:ascii="Arial" w:hAnsi="Arial" w:cs="Arial"/>
          <w:sz w:val="24"/>
          <w:szCs w:val="24"/>
          <w:rPrChange w:id="20" w:author="Claudio Brogli" w:date="2022-02-17T10:46:00Z">
            <w:rPr/>
          </w:rPrChange>
        </w:rPr>
        <w:t>. Con</w:t>
      </w:r>
      <w:r w:rsidR="006B4156" w:rsidRPr="006E3E63">
        <w:rPr>
          <w:rFonts w:ascii="Arial" w:hAnsi="Arial" w:cs="Arial"/>
          <w:sz w:val="24"/>
          <w:szCs w:val="24"/>
          <w:rPrChange w:id="21" w:author="Claudio Brogli" w:date="2022-02-17T10:46:00Z">
            <w:rPr/>
          </w:rPrChange>
        </w:rPr>
        <w:t xml:space="preserve"> l’arrivo degli elaboratori elettronici si sono aggiunti anche altri tasti</w:t>
      </w:r>
      <w:r w:rsidR="003A35FA" w:rsidRPr="006E3E63">
        <w:rPr>
          <w:rFonts w:ascii="Arial" w:hAnsi="Arial" w:cs="Arial"/>
          <w:sz w:val="24"/>
          <w:szCs w:val="24"/>
          <w:rPrChange w:id="22" w:author="Claudio Brogli" w:date="2022-02-17T10:46:00Z">
            <w:rPr/>
          </w:rPrChange>
        </w:rPr>
        <w:t xml:space="preserve"> rispetto </w:t>
      </w:r>
      <w:r w:rsidR="009D5319" w:rsidRPr="006E3E63">
        <w:rPr>
          <w:rFonts w:ascii="Arial" w:hAnsi="Arial" w:cs="Arial"/>
          <w:sz w:val="24"/>
          <w:szCs w:val="24"/>
          <w:rPrChange w:id="23" w:author="Claudio Brogli" w:date="2022-02-17T10:46:00Z">
            <w:rPr/>
          </w:rPrChange>
        </w:rPr>
        <w:t xml:space="preserve">a quelli delle </w:t>
      </w:r>
      <w:r w:rsidR="003A35FA" w:rsidRPr="006E3E63">
        <w:rPr>
          <w:rFonts w:ascii="Arial" w:hAnsi="Arial" w:cs="Arial"/>
          <w:sz w:val="24"/>
          <w:szCs w:val="24"/>
          <w:rPrChange w:id="24" w:author="Claudio Brogli" w:date="2022-02-17T10:46:00Z">
            <w:rPr/>
          </w:rPrChange>
        </w:rPr>
        <w:t>macchine da scrivere</w:t>
      </w:r>
      <w:r w:rsidR="006B4156" w:rsidRPr="006E3E63">
        <w:rPr>
          <w:rFonts w:ascii="Arial" w:hAnsi="Arial" w:cs="Arial"/>
          <w:sz w:val="24"/>
          <w:szCs w:val="24"/>
          <w:rPrChange w:id="25" w:author="Claudio Brogli" w:date="2022-02-17T10:46:00Z">
            <w:rPr/>
          </w:rPrChange>
        </w:rPr>
        <w:t>, per esempio i tasti funzione</w:t>
      </w:r>
      <w:r w:rsidR="003A35FA" w:rsidRPr="006E3E63">
        <w:rPr>
          <w:rFonts w:ascii="Arial" w:hAnsi="Arial" w:cs="Arial"/>
          <w:sz w:val="24"/>
          <w:szCs w:val="24"/>
          <w:rPrChange w:id="26" w:author="Claudio Brogli" w:date="2022-02-17T10:46:00Z">
            <w:rPr/>
          </w:rPrChange>
        </w:rPr>
        <w:t>, quelli di navigazione</w:t>
      </w:r>
      <w:r w:rsidR="006B4156" w:rsidRPr="006E3E63">
        <w:rPr>
          <w:rFonts w:ascii="Arial" w:hAnsi="Arial" w:cs="Arial"/>
          <w:sz w:val="24"/>
          <w:szCs w:val="24"/>
          <w:rPrChange w:id="27" w:author="Claudio Brogli" w:date="2022-02-17T10:46:00Z">
            <w:rPr/>
          </w:rPrChange>
        </w:rPr>
        <w:t xml:space="preserve"> e il tastierino numerico.</w:t>
      </w:r>
    </w:p>
    <w:p w14:paraId="6175FB42" w14:textId="70322EAD" w:rsidR="006B4156" w:rsidRPr="006E3E63" w:rsidRDefault="006B4156">
      <w:pPr>
        <w:rPr>
          <w:rFonts w:ascii="Arial" w:hAnsi="Arial" w:cs="Arial"/>
          <w:sz w:val="24"/>
          <w:szCs w:val="24"/>
          <w:rPrChange w:id="28" w:author="Claudio Brogli" w:date="2022-02-17T10:46:00Z">
            <w:rPr/>
          </w:rPrChange>
        </w:rPr>
      </w:pPr>
      <w:r w:rsidRPr="006E3E63">
        <w:rPr>
          <w:rFonts w:ascii="Arial" w:hAnsi="Arial" w:cs="Arial"/>
          <w:sz w:val="24"/>
          <w:szCs w:val="24"/>
          <w:rPrChange w:id="29" w:author="Claudio Brogli" w:date="2022-02-17T10:46:00Z">
            <w:rPr/>
          </w:rPrChange>
        </w:rPr>
        <w:t>Come citato, scrivere alla cieca è un metodo che si impara, implica un certo impegno e costanza nell’usare tutte e dieci le dita in modo corretto</w:t>
      </w:r>
      <w:r w:rsidR="00A4395E" w:rsidRPr="006E3E63">
        <w:rPr>
          <w:rFonts w:ascii="Arial" w:hAnsi="Arial" w:cs="Arial"/>
          <w:sz w:val="24"/>
          <w:szCs w:val="24"/>
          <w:rPrChange w:id="30" w:author="Claudio Brogli" w:date="2022-02-17T10:46:00Z">
            <w:rPr/>
          </w:rPrChange>
        </w:rPr>
        <w:t>.</w:t>
      </w:r>
      <w:r w:rsidRPr="006E3E63">
        <w:rPr>
          <w:rFonts w:ascii="Arial" w:hAnsi="Arial" w:cs="Arial"/>
          <w:sz w:val="24"/>
          <w:szCs w:val="24"/>
          <w:rPrChange w:id="31" w:author="Claudio Brogli" w:date="2022-02-17T10:46:00Z">
            <w:rPr/>
          </w:rPrChange>
        </w:rPr>
        <w:t xml:space="preserve"> </w:t>
      </w:r>
      <w:r w:rsidR="00A4395E" w:rsidRPr="006E3E63">
        <w:rPr>
          <w:rFonts w:ascii="Arial" w:hAnsi="Arial" w:cs="Arial"/>
          <w:sz w:val="24"/>
          <w:szCs w:val="24"/>
          <w:rPrChange w:id="32" w:author="Claudio Brogli" w:date="2022-02-17T10:46:00Z">
            <w:rPr/>
          </w:rPrChange>
        </w:rPr>
        <w:t>I</w:t>
      </w:r>
      <w:r w:rsidRPr="006E3E63">
        <w:rPr>
          <w:rFonts w:ascii="Arial" w:hAnsi="Arial" w:cs="Arial"/>
          <w:sz w:val="24"/>
          <w:szCs w:val="24"/>
          <w:rPrChange w:id="33" w:author="Claudio Brogli" w:date="2022-02-17T10:46:00Z">
            <w:rPr/>
          </w:rPrChange>
        </w:rPr>
        <w:t xml:space="preserve">nizialmente abbastanza noioso ma decisamente </w:t>
      </w:r>
      <w:r w:rsidR="003A35FA" w:rsidRPr="006E3E63">
        <w:rPr>
          <w:rFonts w:ascii="Arial" w:hAnsi="Arial" w:cs="Arial"/>
          <w:sz w:val="24"/>
          <w:szCs w:val="24"/>
          <w:rPrChange w:id="34" w:author="Claudio Brogli" w:date="2022-02-17T10:46:00Z">
            <w:rPr/>
          </w:rPrChange>
        </w:rPr>
        <w:t>proficuo nel tempo</w:t>
      </w:r>
      <w:r w:rsidRPr="006E3E63">
        <w:rPr>
          <w:rFonts w:ascii="Arial" w:hAnsi="Arial" w:cs="Arial"/>
          <w:sz w:val="24"/>
          <w:szCs w:val="24"/>
          <w:rPrChange w:id="35" w:author="Claudio Brogli" w:date="2022-02-17T10:46:00Z">
            <w:rPr/>
          </w:rPrChange>
        </w:rPr>
        <w:t xml:space="preserve"> è sicuramente la tecnica più efficace che permette di accelerare il proprio lavoro.</w:t>
      </w:r>
    </w:p>
    <w:p w14:paraId="131530FB" w14:textId="3295144D" w:rsidR="006B4156" w:rsidRPr="006E3E63" w:rsidRDefault="006B4156">
      <w:pPr>
        <w:rPr>
          <w:rFonts w:ascii="Arial" w:hAnsi="Arial" w:cs="Arial"/>
          <w:sz w:val="24"/>
          <w:szCs w:val="24"/>
          <w:rPrChange w:id="36" w:author="Claudio Brogli" w:date="2022-02-17T10:46:00Z">
            <w:rPr/>
          </w:rPrChange>
        </w:rPr>
      </w:pPr>
      <w:r w:rsidRPr="006E3E63">
        <w:rPr>
          <w:rFonts w:ascii="Arial" w:hAnsi="Arial" w:cs="Arial"/>
          <w:sz w:val="24"/>
          <w:szCs w:val="24"/>
          <w:rPrChange w:id="37" w:author="Claudio Brogli" w:date="2022-02-17T10:46:00Z">
            <w:rPr/>
          </w:rPrChange>
        </w:rPr>
        <w:t xml:space="preserve">Il servizio informatica dispone di un apposito programma che viene installato sui PC </w:t>
      </w:r>
      <w:r w:rsidR="00A4395E" w:rsidRPr="006E3E63">
        <w:rPr>
          <w:rFonts w:ascii="Arial" w:hAnsi="Arial" w:cs="Arial"/>
          <w:sz w:val="24"/>
          <w:szCs w:val="24"/>
          <w:rPrChange w:id="38" w:author="Claudio Brogli" w:date="2022-02-17T10:46:00Z">
            <w:rPr/>
          </w:rPrChange>
        </w:rPr>
        <w:t xml:space="preserve">e </w:t>
      </w:r>
      <w:r w:rsidRPr="006E3E63">
        <w:rPr>
          <w:rFonts w:ascii="Arial" w:hAnsi="Arial" w:cs="Arial"/>
          <w:sz w:val="24"/>
          <w:szCs w:val="24"/>
          <w:rPrChange w:id="39" w:author="Claudio Brogli" w:date="2022-02-17T10:46:00Z">
            <w:rPr/>
          </w:rPrChange>
        </w:rPr>
        <w:t xml:space="preserve">permette in modo autonomo di imparare questo metodo indispensabile per poter usare la tastiera quando la vista indietreggia o la cecità avanza. Senza la dattilografia è infatti impensabile di scrivere una lettera, una </w:t>
      </w:r>
      <w:r w:rsidR="007B0C4A" w:rsidRPr="006E3E63">
        <w:rPr>
          <w:rFonts w:ascii="Arial" w:hAnsi="Arial" w:cs="Arial"/>
          <w:sz w:val="24"/>
          <w:szCs w:val="24"/>
          <w:rPrChange w:id="40" w:author="Claudio Brogli" w:date="2022-02-17T10:46:00Z">
            <w:rPr/>
          </w:rPrChange>
        </w:rPr>
        <w:t>e-</w:t>
      </w:r>
      <w:r w:rsidRPr="006E3E63">
        <w:rPr>
          <w:rFonts w:ascii="Arial" w:hAnsi="Arial" w:cs="Arial"/>
          <w:sz w:val="24"/>
          <w:szCs w:val="24"/>
          <w:rPrChange w:id="41" w:author="Claudio Brogli" w:date="2022-02-17T10:46:00Z">
            <w:rPr/>
          </w:rPrChange>
        </w:rPr>
        <w:t>mail</w:t>
      </w:r>
      <w:r w:rsidR="00A4395E" w:rsidRPr="006E3E63">
        <w:rPr>
          <w:rFonts w:ascii="Arial" w:hAnsi="Arial" w:cs="Arial"/>
          <w:sz w:val="24"/>
          <w:szCs w:val="24"/>
          <w:rPrChange w:id="42" w:author="Claudio Brogli" w:date="2022-02-17T10:46:00Z">
            <w:rPr/>
          </w:rPrChange>
        </w:rPr>
        <w:t>,</w:t>
      </w:r>
      <w:r w:rsidRPr="006E3E63">
        <w:rPr>
          <w:rFonts w:ascii="Arial" w:hAnsi="Arial" w:cs="Arial"/>
          <w:sz w:val="24"/>
          <w:szCs w:val="24"/>
          <w:rPrChange w:id="43" w:author="Claudio Brogli" w:date="2022-02-17T10:46:00Z">
            <w:rPr/>
          </w:rPrChange>
        </w:rPr>
        <w:t xml:space="preserve"> né tantomeno di digitare una combinazione di tasti per gestire </w:t>
      </w:r>
      <w:r w:rsidR="00A4395E" w:rsidRPr="006E3E63">
        <w:rPr>
          <w:rFonts w:ascii="Arial" w:hAnsi="Arial" w:cs="Arial"/>
          <w:sz w:val="24"/>
          <w:szCs w:val="24"/>
          <w:rPrChange w:id="44" w:author="Claudio Brogli" w:date="2022-02-17T10:46:00Z">
            <w:rPr/>
          </w:rPrChange>
        </w:rPr>
        <w:t>i vari</w:t>
      </w:r>
      <w:r w:rsidRPr="006E3E63">
        <w:rPr>
          <w:rFonts w:ascii="Arial" w:hAnsi="Arial" w:cs="Arial"/>
          <w:sz w:val="24"/>
          <w:szCs w:val="24"/>
          <w:rPrChange w:id="45" w:author="Claudio Brogli" w:date="2022-02-17T10:46:00Z">
            <w:rPr/>
          </w:rPrChange>
        </w:rPr>
        <w:t xml:space="preserve"> programmi.</w:t>
      </w:r>
    </w:p>
    <w:p w14:paraId="3C7F6A7D" w14:textId="2021A9C5" w:rsidR="002419DE" w:rsidRPr="006E3E63" w:rsidRDefault="002419DE">
      <w:pPr>
        <w:rPr>
          <w:rFonts w:ascii="Arial" w:hAnsi="Arial" w:cs="Arial"/>
          <w:sz w:val="24"/>
          <w:szCs w:val="24"/>
          <w:rPrChange w:id="46" w:author="Claudio Brogli" w:date="2022-02-17T10:46:00Z">
            <w:rPr/>
          </w:rPrChange>
        </w:rPr>
      </w:pPr>
      <w:r w:rsidRPr="006E3E63">
        <w:rPr>
          <w:rFonts w:ascii="Arial" w:hAnsi="Arial" w:cs="Arial"/>
          <w:sz w:val="24"/>
          <w:szCs w:val="24"/>
          <w:rPrChange w:id="47" w:author="Claudio Brogli" w:date="2022-02-17T10:46:00Z">
            <w:rPr/>
          </w:rPrChange>
        </w:rPr>
        <w:t>Le tastiere con i caratteri ingranditi disponibil</w:t>
      </w:r>
      <w:r w:rsidR="00A4395E" w:rsidRPr="006E3E63">
        <w:rPr>
          <w:rFonts w:ascii="Arial" w:hAnsi="Arial" w:cs="Arial"/>
          <w:sz w:val="24"/>
          <w:szCs w:val="24"/>
          <w:rPrChange w:id="48" w:author="Claudio Brogli" w:date="2022-02-17T10:46:00Z">
            <w:rPr/>
          </w:rPrChange>
        </w:rPr>
        <w:t>i</w:t>
      </w:r>
      <w:r w:rsidRPr="006E3E63">
        <w:rPr>
          <w:rFonts w:ascii="Arial" w:hAnsi="Arial" w:cs="Arial"/>
          <w:sz w:val="24"/>
          <w:szCs w:val="24"/>
          <w:rPrChange w:id="49" w:author="Claudio Brogli" w:date="2022-02-17T10:46:00Z">
            <w:rPr/>
          </w:rPrChange>
        </w:rPr>
        <w:t xml:space="preserve"> presso il nostro servizio aiutano le persone ipovedenti nel localizzare a vista i tasti; tuttavia, l’utilizzo di questi mezzi dovrebbe </w:t>
      </w:r>
      <w:r w:rsidR="00646D59" w:rsidRPr="006E3E63">
        <w:rPr>
          <w:rFonts w:ascii="Arial" w:hAnsi="Arial" w:cs="Arial"/>
          <w:sz w:val="24"/>
          <w:szCs w:val="24"/>
          <w:rPrChange w:id="50" w:author="Claudio Brogli" w:date="2022-02-17T10:46:00Z">
            <w:rPr/>
          </w:rPrChange>
        </w:rPr>
        <w:t xml:space="preserve">motivare </w:t>
      </w:r>
      <w:r w:rsidRPr="006E3E63">
        <w:rPr>
          <w:rFonts w:ascii="Arial" w:hAnsi="Arial" w:cs="Arial"/>
          <w:sz w:val="24"/>
          <w:szCs w:val="24"/>
          <w:rPrChange w:id="51" w:author="Claudio Brogli" w:date="2022-02-17T10:46:00Z">
            <w:rPr/>
          </w:rPrChange>
        </w:rPr>
        <w:t xml:space="preserve">l’utente ad impegnarsi e, sfruttando il residuo visivo, </w:t>
      </w:r>
      <w:r w:rsidR="00646D59" w:rsidRPr="006E3E63">
        <w:rPr>
          <w:rFonts w:ascii="Arial" w:hAnsi="Arial" w:cs="Arial"/>
          <w:sz w:val="24"/>
          <w:szCs w:val="24"/>
          <w:rPrChange w:id="52" w:author="Claudio Brogli" w:date="2022-02-17T10:46:00Z">
            <w:rPr/>
          </w:rPrChange>
        </w:rPr>
        <w:t>ad</w:t>
      </w:r>
      <w:r w:rsidRPr="006E3E63">
        <w:rPr>
          <w:rFonts w:ascii="Arial" w:hAnsi="Arial" w:cs="Arial"/>
          <w:sz w:val="24"/>
          <w:szCs w:val="24"/>
          <w:rPrChange w:id="53" w:author="Claudio Brogli" w:date="2022-02-17T10:46:00Z">
            <w:rPr/>
          </w:rPrChange>
        </w:rPr>
        <w:t xml:space="preserve"> imparare </w:t>
      </w:r>
      <w:r w:rsidR="007B0C4A" w:rsidRPr="006E3E63">
        <w:rPr>
          <w:rFonts w:ascii="Arial" w:hAnsi="Arial" w:cs="Arial"/>
          <w:sz w:val="24"/>
          <w:szCs w:val="24"/>
          <w:rPrChange w:id="54" w:author="Claudio Brogli" w:date="2022-02-17T10:46:00Z">
            <w:rPr/>
          </w:rPrChange>
        </w:rPr>
        <w:t>l’utilizzo della</w:t>
      </w:r>
      <w:r w:rsidRPr="006E3E63">
        <w:rPr>
          <w:rFonts w:ascii="Arial" w:hAnsi="Arial" w:cs="Arial"/>
          <w:sz w:val="24"/>
          <w:szCs w:val="24"/>
          <w:rPrChange w:id="55" w:author="Claudio Brogli" w:date="2022-02-17T10:46:00Z">
            <w:rPr/>
          </w:rPrChange>
        </w:rPr>
        <w:t xml:space="preserve"> tastiera senza</w:t>
      </w:r>
      <w:r w:rsidR="00646D59" w:rsidRPr="006E3E63">
        <w:rPr>
          <w:rFonts w:ascii="Arial" w:hAnsi="Arial" w:cs="Arial"/>
          <w:sz w:val="24"/>
          <w:szCs w:val="24"/>
          <w:rPrChange w:id="56" w:author="Claudio Brogli" w:date="2022-02-17T10:46:00Z">
            <w:rPr/>
          </w:rPrChange>
        </w:rPr>
        <w:t xml:space="preserve"> bisogno di</w:t>
      </w:r>
      <w:r w:rsidRPr="006E3E63">
        <w:rPr>
          <w:rFonts w:ascii="Arial" w:hAnsi="Arial" w:cs="Arial"/>
          <w:sz w:val="24"/>
          <w:szCs w:val="24"/>
          <w:rPrChange w:id="57" w:author="Claudio Brogli" w:date="2022-02-17T10:46:00Z">
            <w:rPr/>
          </w:rPrChange>
        </w:rPr>
        <w:t xml:space="preserve"> guardarla passando dalle due dita a tutte e dieci.</w:t>
      </w:r>
    </w:p>
    <w:p w14:paraId="13B55EAF" w14:textId="77777777" w:rsidR="002419DE" w:rsidRPr="006E3E63" w:rsidRDefault="002419DE">
      <w:pPr>
        <w:rPr>
          <w:rFonts w:ascii="Arial" w:hAnsi="Arial" w:cs="Arial"/>
          <w:sz w:val="24"/>
          <w:szCs w:val="24"/>
          <w:rPrChange w:id="58" w:author="Claudio Brogli" w:date="2022-02-17T10:46:00Z">
            <w:rPr/>
          </w:rPrChange>
        </w:rPr>
      </w:pPr>
      <w:r w:rsidRPr="006E3E63">
        <w:rPr>
          <w:rFonts w:ascii="Arial" w:hAnsi="Arial" w:cs="Arial"/>
          <w:sz w:val="24"/>
          <w:szCs w:val="24"/>
          <w:rPrChange w:id="59" w:author="Claudio Brogli" w:date="2022-02-17T10:46:00Z">
            <w:rPr/>
          </w:rPrChange>
        </w:rPr>
        <w:t>Non ti piacerebbe ritrovare il piacere di scrivere ad esempio gli auguri di Natale in meno tempo? La dattilografia potrebbe essere la soluzione.</w:t>
      </w:r>
    </w:p>
    <w:p w14:paraId="5CC9472E" w14:textId="0CD8CE53" w:rsidR="003A35FA" w:rsidRPr="006E3E63" w:rsidRDefault="002419DE">
      <w:pPr>
        <w:rPr>
          <w:rFonts w:ascii="Arial" w:hAnsi="Arial" w:cs="Arial"/>
          <w:sz w:val="24"/>
          <w:szCs w:val="24"/>
          <w:rPrChange w:id="60" w:author="Claudio Brogli" w:date="2022-02-17T10:46:00Z">
            <w:rPr/>
          </w:rPrChange>
        </w:rPr>
      </w:pPr>
      <w:r w:rsidRPr="006E3E63">
        <w:rPr>
          <w:rFonts w:ascii="Arial" w:hAnsi="Arial" w:cs="Arial"/>
          <w:sz w:val="24"/>
          <w:szCs w:val="24"/>
          <w:rPrChange w:id="61" w:author="Claudio Brogli" w:date="2022-02-17T10:46:00Z">
            <w:rPr/>
          </w:rPrChange>
        </w:rPr>
        <w:t>A proposito di auguri,</w:t>
      </w:r>
      <w:r w:rsidR="005F7AB8" w:rsidRPr="006E3E63">
        <w:rPr>
          <w:rFonts w:ascii="Arial" w:hAnsi="Arial" w:cs="Arial"/>
          <w:sz w:val="24"/>
          <w:szCs w:val="24"/>
          <w:rPrChange w:id="62" w:author="Claudio Brogli" w:date="2022-02-17T10:46:00Z">
            <w:rPr/>
          </w:rPrChange>
        </w:rPr>
        <w:t xml:space="preserve"> dato</w:t>
      </w:r>
      <w:r w:rsidR="00646D59" w:rsidRPr="006E3E63">
        <w:rPr>
          <w:rFonts w:ascii="Arial" w:hAnsi="Arial" w:cs="Arial"/>
          <w:sz w:val="24"/>
          <w:szCs w:val="24"/>
          <w:rPrChange w:id="63" w:author="Claudio Brogli" w:date="2022-02-17T10:46:00Z">
            <w:rPr/>
          </w:rPrChange>
        </w:rPr>
        <w:t xml:space="preserve"> che</w:t>
      </w:r>
      <w:r w:rsidR="005F7AB8" w:rsidRPr="006E3E63">
        <w:rPr>
          <w:rFonts w:ascii="Arial" w:hAnsi="Arial" w:cs="Arial"/>
          <w:sz w:val="24"/>
          <w:szCs w:val="24"/>
          <w:rPrChange w:id="64" w:author="Claudio Brogli" w:date="2022-02-17T10:46:00Z">
            <w:rPr/>
          </w:rPrChange>
        </w:rPr>
        <w:t xml:space="preserve"> il prossimo numero uscirà dopo le festività, vi ricordiamo di usare il campo </w:t>
      </w:r>
      <w:r w:rsidR="00646D59" w:rsidRPr="006E3E63">
        <w:rPr>
          <w:rFonts w:ascii="Arial" w:hAnsi="Arial" w:cs="Arial"/>
          <w:sz w:val="24"/>
          <w:szCs w:val="24"/>
          <w:rPrChange w:id="65" w:author="Claudio Brogli" w:date="2022-02-17T10:46:00Z">
            <w:rPr/>
          </w:rPrChange>
        </w:rPr>
        <w:t>“</w:t>
      </w:r>
      <w:r w:rsidR="005F7AB8" w:rsidRPr="006E3E63">
        <w:rPr>
          <w:rFonts w:ascii="Arial" w:hAnsi="Arial" w:cs="Arial"/>
          <w:sz w:val="24"/>
          <w:szCs w:val="24"/>
          <w:rPrChange w:id="66" w:author="Claudio Brogli" w:date="2022-02-17T10:46:00Z">
            <w:rPr/>
          </w:rPrChange>
        </w:rPr>
        <w:t>copia per conoscenza nascosto</w:t>
      </w:r>
      <w:r w:rsidR="00646D59" w:rsidRPr="006E3E63">
        <w:rPr>
          <w:rFonts w:ascii="Arial" w:hAnsi="Arial" w:cs="Arial"/>
          <w:sz w:val="24"/>
          <w:szCs w:val="24"/>
          <w:rPrChange w:id="67" w:author="Claudio Brogli" w:date="2022-02-17T10:46:00Z">
            <w:rPr/>
          </w:rPrChange>
        </w:rPr>
        <w:t>”</w:t>
      </w:r>
      <w:r w:rsidR="005F7AB8" w:rsidRPr="006E3E63">
        <w:rPr>
          <w:rFonts w:ascii="Arial" w:hAnsi="Arial" w:cs="Arial"/>
          <w:sz w:val="24"/>
          <w:szCs w:val="24"/>
          <w:rPrChange w:id="68" w:author="Claudio Brogli" w:date="2022-02-17T10:46:00Z">
            <w:rPr/>
          </w:rPrChange>
        </w:rPr>
        <w:t xml:space="preserve"> (CCN) quando inviate lo stesso messaggio a più persone</w:t>
      </w:r>
      <w:r w:rsidR="003A35FA" w:rsidRPr="006E3E63">
        <w:rPr>
          <w:rFonts w:ascii="Arial" w:hAnsi="Arial" w:cs="Arial"/>
          <w:sz w:val="24"/>
          <w:szCs w:val="24"/>
          <w:rPrChange w:id="69" w:author="Claudio Brogli" w:date="2022-02-17T10:46:00Z">
            <w:rPr/>
          </w:rPrChange>
        </w:rPr>
        <w:t xml:space="preserve">. Nelle risposte </w:t>
      </w:r>
      <w:r w:rsidR="00646D59" w:rsidRPr="006E3E63">
        <w:rPr>
          <w:rFonts w:ascii="Arial" w:hAnsi="Arial" w:cs="Arial"/>
          <w:sz w:val="24"/>
          <w:szCs w:val="24"/>
          <w:rPrChange w:id="70" w:author="Claudio Brogli" w:date="2022-02-17T10:46:00Z">
            <w:rPr/>
          </w:rPrChange>
        </w:rPr>
        <w:t xml:space="preserve">invece </w:t>
      </w:r>
      <w:r w:rsidR="003A35FA" w:rsidRPr="006E3E63">
        <w:rPr>
          <w:rFonts w:ascii="Arial" w:hAnsi="Arial" w:cs="Arial"/>
          <w:sz w:val="24"/>
          <w:szCs w:val="24"/>
          <w:rPrChange w:id="71" w:author="Claudio Brogli" w:date="2022-02-17T10:46:00Z">
            <w:rPr/>
          </w:rPrChange>
        </w:rPr>
        <w:t>prestate</w:t>
      </w:r>
      <w:r w:rsidR="005F7AB8" w:rsidRPr="006E3E63">
        <w:rPr>
          <w:rFonts w:ascii="Arial" w:hAnsi="Arial" w:cs="Arial"/>
          <w:sz w:val="24"/>
          <w:szCs w:val="24"/>
          <w:rPrChange w:id="72" w:author="Claudio Brogli" w:date="2022-02-17T10:46:00Z">
            <w:rPr/>
          </w:rPrChange>
        </w:rPr>
        <w:t xml:space="preserve"> attenzione</w:t>
      </w:r>
      <w:r w:rsidR="003A35FA" w:rsidRPr="006E3E63">
        <w:rPr>
          <w:rFonts w:ascii="Arial" w:hAnsi="Arial" w:cs="Arial"/>
          <w:sz w:val="24"/>
          <w:szCs w:val="24"/>
          <w:rPrChange w:id="73" w:author="Claudio Brogli" w:date="2022-02-17T10:46:00Z">
            <w:rPr/>
          </w:rPrChange>
        </w:rPr>
        <w:t xml:space="preserve"> a </w:t>
      </w:r>
      <w:r w:rsidR="005B3532" w:rsidRPr="006E3E63">
        <w:rPr>
          <w:rFonts w:ascii="Arial" w:hAnsi="Arial" w:cs="Arial"/>
          <w:sz w:val="24"/>
          <w:szCs w:val="24"/>
          <w:rPrChange w:id="74" w:author="Claudio Brogli" w:date="2022-02-17T10:46:00Z">
            <w:rPr/>
          </w:rPrChange>
        </w:rPr>
        <w:t xml:space="preserve">preferire l’utilizzo di </w:t>
      </w:r>
      <w:r w:rsidR="00646D59" w:rsidRPr="006E3E63">
        <w:rPr>
          <w:rFonts w:ascii="Arial" w:hAnsi="Arial" w:cs="Arial"/>
          <w:sz w:val="24"/>
          <w:szCs w:val="24"/>
          <w:rPrChange w:id="75" w:author="Claudio Brogli" w:date="2022-02-17T10:46:00Z">
            <w:rPr/>
          </w:rPrChange>
        </w:rPr>
        <w:t>“</w:t>
      </w:r>
      <w:r w:rsidR="003A35FA" w:rsidRPr="006E3E63">
        <w:rPr>
          <w:rFonts w:ascii="Arial" w:hAnsi="Arial" w:cs="Arial"/>
          <w:sz w:val="24"/>
          <w:szCs w:val="24"/>
          <w:rPrChange w:id="76" w:author="Claudio Brogli" w:date="2022-02-17T10:46:00Z">
            <w:rPr/>
          </w:rPrChange>
        </w:rPr>
        <w:t>rispondi</w:t>
      </w:r>
      <w:r w:rsidR="00646D59" w:rsidRPr="006E3E63">
        <w:rPr>
          <w:rFonts w:ascii="Arial" w:hAnsi="Arial" w:cs="Arial"/>
          <w:sz w:val="24"/>
          <w:szCs w:val="24"/>
          <w:rPrChange w:id="77" w:author="Claudio Brogli" w:date="2022-02-17T10:46:00Z">
            <w:rPr/>
          </w:rPrChange>
        </w:rPr>
        <w:t>”</w:t>
      </w:r>
      <w:r w:rsidR="003A35FA" w:rsidRPr="006E3E63">
        <w:rPr>
          <w:rFonts w:ascii="Arial" w:hAnsi="Arial" w:cs="Arial"/>
          <w:sz w:val="24"/>
          <w:szCs w:val="24"/>
          <w:rPrChange w:id="78" w:author="Claudio Brogli" w:date="2022-02-17T10:46:00Z">
            <w:rPr/>
          </w:rPrChange>
        </w:rPr>
        <w:t xml:space="preserve"> </w:t>
      </w:r>
      <w:r w:rsidR="005B3532" w:rsidRPr="006E3E63">
        <w:rPr>
          <w:rFonts w:ascii="Arial" w:hAnsi="Arial" w:cs="Arial"/>
          <w:sz w:val="24"/>
          <w:szCs w:val="24"/>
          <w:rPrChange w:id="79" w:author="Claudio Brogli" w:date="2022-02-17T10:46:00Z">
            <w:rPr/>
          </w:rPrChange>
        </w:rPr>
        <w:t>al posto di</w:t>
      </w:r>
      <w:r w:rsidR="003A35FA" w:rsidRPr="006E3E63">
        <w:rPr>
          <w:rFonts w:ascii="Arial" w:hAnsi="Arial" w:cs="Arial"/>
          <w:sz w:val="24"/>
          <w:szCs w:val="24"/>
          <w:rPrChange w:id="80" w:author="Claudio Brogli" w:date="2022-02-17T10:46:00Z">
            <w:rPr/>
          </w:rPrChange>
        </w:rPr>
        <w:t xml:space="preserve"> </w:t>
      </w:r>
      <w:r w:rsidR="00646D59" w:rsidRPr="006E3E63">
        <w:rPr>
          <w:rFonts w:ascii="Arial" w:hAnsi="Arial" w:cs="Arial"/>
          <w:sz w:val="24"/>
          <w:szCs w:val="24"/>
          <w:rPrChange w:id="81" w:author="Claudio Brogli" w:date="2022-02-17T10:46:00Z">
            <w:rPr/>
          </w:rPrChange>
        </w:rPr>
        <w:t>“</w:t>
      </w:r>
      <w:r w:rsidR="003A35FA" w:rsidRPr="006E3E63">
        <w:rPr>
          <w:rFonts w:ascii="Arial" w:hAnsi="Arial" w:cs="Arial"/>
          <w:sz w:val="24"/>
          <w:szCs w:val="24"/>
          <w:rPrChange w:id="82" w:author="Claudio Brogli" w:date="2022-02-17T10:46:00Z">
            <w:rPr/>
          </w:rPrChange>
        </w:rPr>
        <w:t>rispondi a tutti</w:t>
      </w:r>
      <w:r w:rsidR="00646D59" w:rsidRPr="006E3E63">
        <w:rPr>
          <w:rFonts w:ascii="Arial" w:hAnsi="Arial" w:cs="Arial"/>
          <w:sz w:val="24"/>
          <w:szCs w:val="24"/>
          <w:rPrChange w:id="83" w:author="Claudio Brogli" w:date="2022-02-17T10:46:00Z">
            <w:rPr/>
          </w:rPrChange>
        </w:rPr>
        <w:t>”</w:t>
      </w:r>
      <w:r w:rsidR="003A35FA" w:rsidRPr="006E3E63">
        <w:rPr>
          <w:rFonts w:ascii="Arial" w:hAnsi="Arial" w:cs="Arial"/>
          <w:sz w:val="24"/>
          <w:szCs w:val="24"/>
          <w:rPrChange w:id="84" w:author="Claudio Brogli" w:date="2022-02-17T10:46:00Z">
            <w:rPr/>
          </w:rPrChange>
        </w:rPr>
        <w:t>.</w:t>
      </w:r>
    </w:p>
    <w:p w14:paraId="3C8DB161" w14:textId="4092A1F2" w:rsidR="006B4156" w:rsidRPr="006E3E63" w:rsidDel="006E3E63" w:rsidRDefault="003A35FA">
      <w:pPr>
        <w:rPr>
          <w:del w:id="85" w:author="Claudio Brogli" w:date="2022-02-17T10:46:00Z"/>
          <w:rFonts w:ascii="Arial" w:hAnsi="Arial" w:cs="Arial"/>
          <w:sz w:val="24"/>
          <w:szCs w:val="24"/>
          <w:rPrChange w:id="86" w:author="Claudio Brogli" w:date="2022-02-17T10:46:00Z">
            <w:rPr>
              <w:del w:id="87" w:author="Claudio Brogli" w:date="2022-02-17T10:46:00Z"/>
            </w:rPr>
          </w:rPrChange>
        </w:rPr>
      </w:pPr>
      <w:del w:id="88" w:author="Claudio Brogli" w:date="2022-02-17T10:46:00Z">
        <w:r w:rsidRPr="006E3E63" w:rsidDel="006E3E63">
          <w:rPr>
            <w:rFonts w:ascii="Arial" w:hAnsi="Arial" w:cs="Arial"/>
            <w:sz w:val="24"/>
            <w:szCs w:val="24"/>
            <w:rPrChange w:id="89" w:author="Claudio Brogli" w:date="2022-02-17T10:46:00Z">
              <w:rPr/>
            </w:rPrChange>
          </w:rPr>
          <w:delText>Il vostro team informatica</w:delText>
        </w:r>
        <w:r w:rsidR="005F7AB8" w:rsidRPr="006E3E63" w:rsidDel="006E3E63">
          <w:rPr>
            <w:rFonts w:ascii="Arial" w:hAnsi="Arial" w:cs="Arial"/>
            <w:sz w:val="24"/>
            <w:szCs w:val="24"/>
            <w:rPrChange w:id="90" w:author="Claudio Brogli" w:date="2022-02-17T10:46:00Z">
              <w:rPr/>
            </w:rPrChange>
          </w:rPr>
          <w:delText xml:space="preserve"> </w:delText>
        </w:r>
      </w:del>
    </w:p>
    <w:p w14:paraId="679873F8" w14:textId="545B9A61" w:rsidR="005D2926" w:rsidRDefault="005D2926">
      <w:del w:id="91" w:author="Claudio Brogli" w:date="2022-02-17T10:46:00Z">
        <w:r w:rsidDel="006E3E63">
          <w:delText xml:space="preserve"> </w:delText>
        </w:r>
      </w:del>
    </w:p>
    <w:p w14:paraId="1C7D80EF" w14:textId="7AE5A775" w:rsidR="005D2926" w:rsidRDefault="00813210" w:rsidP="00813210">
      <w:pPr>
        <w:jc w:val="center"/>
      </w:pPr>
      <w:r>
        <w:rPr>
          <w:noProof/>
        </w:rPr>
        <w:drawing>
          <wp:inline distT="0" distB="0" distL="0" distR="0" wp14:anchorId="48E9F3ED" wp14:editId="1A1BB41E">
            <wp:extent cx="3382522" cy="1710055"/>
            <wp:effectExtent l="0" t="0" r="889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516" cy="171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dio Brogli">
    <w15:presenceInfo w15:providerId="AD" w15:userId="S::claudio.brogli@unitas.ch::1acda351-5a32-4a98-adbb-f659b6982d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26"/>
    <w:rsid w:val="00003AB6"/>
    <w:rsid w:val="00021CB2"/>
    <w:rsid w:val="00032786"/>
    <w:rsid w:val="00032C35"/>
    <w:rsid w:val="0003611A"/>
    <w:rsid w:val="00043D58"/>
    <w:rsid w:val="00053521"/>
    <w:rsid w:val="00062C0E"/>
    <w:rsid w:val="00072386"/>
    <w:rsid w:val="000904CB"/>
    <w:rsid w:val="000A119F"/>
    <w:rsid w:val="000A6743"/>
    <w:rsid w:val="000C5489"/>
    <w:rsid w:val="000C5BB3"/>
    <w:rsid w:val="000D41D5"/>
    <w:rsid w:val="000D4C3A"/>
    <w:rsid w:val="000D6EED"/>
    <w:rsid w:val="000E56D3"/>
    <w:rsid w:val="000F0B23"/>
    <w:rsid w:val="0011045B"/>
    <w:rsid w:val="00122831"/>
    <w:rsid w:val="00125FB2"/>
    <w:rsid w:val="00135DD5"/>
    <w:rsid w:val="00145C1C"/>
    <w:rsid w:val="0014757E"/>
    <w:rsid w:val="00152EAE"/>
    <w:rsid w:val="00157023"/>
    <w:rsid w:val="001634C0"/>
    <w:rsid w:val="00164492"/>
    <w:rsid w:val="0016760F"/>
    <w:rsid w:val="001821A8"/>
    <w:rsid w:val="00187B5F"/>
    <w:rsid w:val="001910FD"/>
    <w:rsid w:val="001925AA"/>
    <w:rsid w:val="00192E2D"/>
    <w:rsid w:val="00194747"/>
    <w:rsid w:val="001A0D47"/>
    <w:rsid w:val="001B0AC9"/>
    <w:rsid w:val="001B1858"/>
    <w:rsid w:val="001C16F3"/>
    <w:rsid w:val="001C1764"/>
    <w:rsid w:val="001C411C"/>
    <w:rsid w:val="001D0F9B"/>
    <w:rsid w:val="001F7724"/>
    <w:rsid w:val="00200812"/>
    <w:rsid w:val="002055C5"/>
    <w:rsid w:val="00207AD2"/>
    <w:rsid w:val="00212F5F"/>
    <w:rsid w:val="002344A1"/>
    <w:rsid w:val="002345C6"/>
    <w:rsid w:val="00236994"/>
    <w:rsid w:val="002419DE"/>
    <w:rsid w:val="00255158"/>
    <w:rsid w:val="0026328D"/>
    <w:rsid w:val="00271B67"/>
    <w:rsid w:val="00273C20"/>
    <w:rsid w:val="00276358"/>
    <w:rsid w:val="00284BB7"/>
    <w:rsid w:val="00297987"/>
    <w:rsid w:val="002A6B1E"/>
    <w:rsid w:val="002B4A47"/>
    <w:rsid w:val="002C309E"/>
    <w:rsid w:val="002C7EBB"/>
    <w:rsid w:val="002D52A6"/>
    <w:rsid w:val="002E2A9E"/>
    <w:rsid w:val="002F2843"/>
    <w:rsid w:val="003277AE"/>
    <w:rsid w:val="00344D22"/>
    <w:rsid w:val="00351814"/>
    <w:rsid w:val="00376DCA"/>
    <w:rsid w:val="00385592"/>
    <w:rsid w:val="0038746A"/>
    <w:rsid w:val="0039461B"/>
    <w:rsid w:val="003A35FA"/>
    <w:rsid w:val="003B1C5B"/>
    <w:rsid w:val="003B4548"/>
    <w:rsid w:val="003B5F6D"/>
    <w:rsid w:val="003E03FA"/>
    <w:rsid w:val="003E0E8D"/>
    <w:rsid w:val="003E4942"/>
    <w:rsid w:val="003F33C5"/>
    <w:rsid w:val="004041F5"/>
    <w:rsid w:val="00410C00"/>
    <w:rsid w:val="00415BE0"/>
    <w:rsid w:val="00417347"/>
    <w:rsid w:val="004816DB"/>
    <w:rsid w:val="004956E2"/>
    <w:rsid w:val="004D5845"/>
    <w:rsid w:val="004F093D"/>
    <w:rsid w:val="005123A3"/>
    <w:rsid w:val="0052098A"/>
    <w:rsid w:val="0052199D"/>
    <w:rsid w:val="005278AF"/>
    <w:rsid w:val="00560412"/>
    <w:rsid w:val="005620C0"/>
    <w:rsid w:val="0056463E"/>
    <w:rsid w:val="00583E72"/>
    <w:rsid w:val="005A2D9C"/>
    <w:rsid w:val="005B1777"/>
    <w:rsid w:val="005B3532"/>
    <w:rsid w:val="005B458F"/>
    <w:rsid w:val="005B7DEB"/>
    <w:rsid w:val="005D2926"/>
    <w:rsid w:val="005D2AB1"/>
    <w:rsid w:val="005D2E99"/>
    <w:rsid w:val="005D4826"/>
    <w:rsid w:val="005D51E5"/>
    <w:rsid w:val="005F7AB8"/>
    <w:rsid w:val="006015AD"/>
    <w:rsid w:val="00617342"/>
    <w:rsid w:val="0063099E"/>
    <w:rsid w:val="00646D59"/>
    <w:rsid w:val="00647092"/>
    <w:rsid w:val="00664129"/>
    <w:rsid w:val="0068491B"/>
    <w:rsid w:val="006943AE"/>
    <w:rsid w:val="0069501E"/>
    <w:rsid w:val="006A6D5B"/>
    <w:rsid w:val="006B23B6"/>
    <w:rsid w:val="006B4156"/>
    <w:rsid w:val="006B6EAE"/>
    <w:rsid w:val="006C3FD9"/>
    <w:rsid w:val="006D36E4"/>
    <w:rsid w:val="006E3E63"/>
    <w:rsid w:val="006E5D44"/>
    <w:rsid w:val="006F242E"/>
    <w:rsid w:val="006F391E"/>
    <w:rsid w:val="00707D54"/>
    <w:rsid w:val="00723D66"/>
    <w:rsid w:val="00734014"/>
    <w:rsid w:val="00734417"/>
    <w:rsid w:val="00750AAE"/>
    <w:rsid w:val="00754711"/>
    <w:rsid w:val="00760A19"/>
    <w:rsid w:val="00762FC4"/>
    <w:rsid w:val="007932FA"/>
    <w:rsid w:val="007B0C4A"/>
    <w:rsid w:val="007B3327"/>
    <w:rsid w:val="007C2C3E"/>
    <w:rsid w:val="007C42DC"/>
    <w:rsid w:val="007C6693"/>
    <w:rsid w:val="007D62F2"/>
    <w:rsid w:val="007E608C"/>
    <w:rsid w:val="007E6410"/>
    <w:rsid w:val="00813210"/>
    <w:rsid w:val="0081386D"/>
    <w:rsid w:val="00820350"/>
    <w:rsid w:val="00822B5E"/>
    <w:rsid w:val="00832825"/>
    <w:rsid w:val="0083714C"/>
    <w:rsid w:val="008407D2"/>
    <w:rsid w:val="008543D4"/>
    <w:rsid w:val="00861B81"/>
    <w:rsid w:val="0086220D"/>
    <w:rsid w:val="008724A6"/>
    <w:rsid w:val="008B45AF"/>
    <w:rsid w:val="008B48C6"/>
    <w:rsid w:val="008B666C"/>
    <w:rsid w:val="008F334C"/>
    <w:rsid w:val="009102EB"/>
    <w:rsid w:val="00913822"/>
    <w:rsid w:val="00913C12"/>
    <w:rsid w:val="00927B5B"/>
    <w:rsid w:val="00933133"/>
    <w:rsid w:val="0094442E"/>
    <w:rsid w:val="00952DAB"/>
    <w:rsid w:val="00961798"/>
    <w:rsid w:val="0096363A"/>
    <w:rsid w:val="00967CE2"/>
    <w:rsid w:val="009726F6"/>
    <w:rsid w:val="00973392"/>
    <w:rsid w:val="009B0BDC"/>
    <w:rsid w:val="009B4103"/>
    <w:rsid w:val="009C23D5"/>
    <w:rsid w:val="009D0F4A"/>
    <w:rsid w:val="009D2704"/>
    <w:rsid w:val="009D5319"/>
    <w:rsid w:val="009E0A2F"/>
    <w:rsid w:val="009E4A4B"/>
    <w:rsid w:val="009E5F1E"/>
    <w:rsid w:val="009E6646"/>
    <w:rsid w:val="00A01685"/>
    <w:rsid w:val="00A13C80"/>
    <w:rsid w:val="00A16178"/>
    <w:rsid w:val="00A17246"/>
    <w:rsid w:val="00A22568"/>
    <w:rsid w:val="00A33796"/>
    <w:rsid w:val="00A33CA1"/>
    <w:rsid w:val="00A4395E"/>
    <w:rsid w:val="00A50AA2"/>
    <w:rsid w:val="00A77B74"/>
    <w:rsid w:val="00A81D7D"/>
    <w:rsid w:val="00A86EA1"/>
    <w:rsid w:val="00A93167"/>
    <w:rsid w:val="00AC210A"/>
    <w:rsid w:val="00AD3821"/>
    <w:rsid w:val="00AD79F7"/>
    <w:rsid w:val="00AE5A0A"/>
    <w:rsid w:val="00AF7F69"/>
    <w:rsid w:val="00B038A5"/>
    <w:rsid w:val="00B13E89"/>
    <w:rsid w:val="00B26387"/>
    <w:rsid w:val="00B35AAA"/>
    <w:rsid w:val="00B42F0A"/>
    <w:rsid w:val="00B64A17"/>
    <w:rsid w:val="00B70FF5"/>
    <w:rsid w:val="00BA13BC"/>
    <w:rsid w:val="00BA3EB5"/>
    <w:rsid w:val="00BB4140"/>
    <w:rsid w:val="00BC22C1"/>
    <w:rsid w:val="00BD08F6"/>
    <w:rsid w:val="00BD22D9"/>
    <w:rsid w:val="00BE3099"/>
    <w:rsid w:val="00C02880"/>
    <w:rsid w:val="00C1290A"/>
    <w:rsid w:val="00C17459"/>
    <w:rsid w:val="00C37A62"/>
    <w:rsid w:val="00C4261D"/>
    <w:rsid w:val="00C467B2"/>
    <w:rsid w:val="00C475ED"/>
    <w:rsid w:val="00C526D2"/>
    <w:rsid w:val="00C553F2"/>
    <w:rsid w:val="00C726DB"/>
    <w:rsid w:val="00C74081"/>
    <w:rsid w:val="00C82377"/>
    <w:rsid w:val="00C82A76"/>
    <w:rsid w:val="00C95584"/>
    <w:rsid w:val="00CA1D1B"/>
    <w:rsid w:val="00CA7D60"/>
    <w:rsid w:val="00CB3A40"/>
    <w:rsid w:val="00CC4317"/>
    <w:rsid w:val="00CD5485"/>
    <w:rsid w:val="00CE0C8F"/>
    <w:rsid w:val="00CE56B1"/>
    <w:rsid w:val="00CE7F34"/>
    <w:rsid w:val="00D00AD6"/>
    <w:rsid w:val="00D05BB6"/>
    <w:rsid w:val="00D10913"/>
    <w:rsid w:val="00D209F3"/>
    <w:rsid w:val="00D2231B"/>
    <w:rsid w:val="00D25708"/>
    <w:rsid w:val="00D32EB7"/>
    <w:rsid w:val="00D33392"/>
    <w:rsid w:val="00D464FC"/>
    <w:rsid w:val="00D4744D"/>
    <w:rsid w:val="00D50AC3"/>
    <w:rsid w:val="00D62A39"/>
    <w:rsid w:val="00D73359"/>
    <w:rsid w:val="00D84B1B"/>
    <w:rsid w:val="00D91B1A"/>
    <w:rsid w:val="00DB32A6"/>
    <w:rsid w:val="00DB52E6"/>
    <w:rsid w:val="00DC27F1"/>
    <w:rsid w:val="00DC6F34"/>
    <w:rsid w:val="00DD15B0"/>
    <w:rsid w:val="00DE063B"/>
    <w:rsid w:val="00DE7B34"/>
    <w:rsid w:val="00DF6B75"/>
    <w:rsid w:val="00E02825"/>
    <w:rsid w:val="00E060B3"/>
    <w:rsid w:val="00E33E96"/>
    <w:rsid w:val="00E35813"/>
    <w:rsid w:val="00E41832"/>
    <w:rsid w:val="00E41D4B"/>
    <w:rsid w:val="00E42F6B"/>
    <w:rsid w:val="00E43D5E"/>
    <w:rsid w:val="00E5482E"/>
    <w:rsid w:val="00E5736E"/>
    <w:rsid w:val="00E60468"/>
    <w:rsid w:val="00E74011"/>
    <w:rsid w:val="00E743DE"/>
    <w:rsid w:val="00E750B3"/>
    <w:rsid w:val="00E86957"/>
    <w:rsid w:val="00E9308D"/>
    <w:rsid w:val="00EA1F43"/>
    <w:rsid w:val="00EB4A40"/>
    <w:rsid w:val="00EC7259"/>
    <w:rsid w:val="00EC7A8B"/>
    <w:rsid w:val="00ED4306"/>
    <w:rsid w:val="00EF55F9"/>
    <w:rsid w:val="00F056F4"/>
    <w:rsid w:val="00F076B6"/>
    <w:rsid w:val="00F11B0C"/>
    <w:rsid w:val="00F2032D"/>
    <w:rsid w:val="00F333D0"/>
    <w:rsid w:val="00F42BE6"/>
    <w:rsid w:val="00F43FDC"/>
    <w:rsid w:val="00F461E8"/>
    <w:rsid w:val="00F46DCF"/>
    <w:rsid w:val="00F509E2"/>
    <w:rsid w:val="00F55D24"/>
    <w:rsid w:val="00F61F23"/>
    <w:rsid w:val="00F71032"/>
    <w:rsid w:val="00FB38C9"/>
    <w:rsid w:val="00FB5DD2"/>
    <w:rsid w:val="00FB68C7"/>
    <w:rsid w:val="00FD073F"/>
    <w:rsid w:val="00FD26D5"/>
    <w:rsid w:val="00FD6C61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EB278"/>
  <w15:chartTrackingRefBased/>
  <w15:docId w15:val="{0266EBD3-2F78-44D1-BB54-B91D3D7E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E3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C1745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E3E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E353C-00B0-4F09-AF05-A7AE4D42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Brogli</dc:creator>
  <cp:keywords/>
  <dc:description/>
  <cp:lastModifiedBy>Claudio Brogli</cp:lastModifiedBy>
  <cp:revision>3</cp:revision>
  <dcterms:created xsi:type="dcterms:W3CDTF">2022-02-17T09:46:00Z</dcterms:created>
  <dcterms:modified xsi:type="dcterms:W3CDTF">2022-02-17T09:47:00Z</dcterms:modified>
</cp:coreProperties>
</file>